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B36DE" w14:textId="77777777" w:rsidR="0061398A" w:rsidRDefault="00B63DBE">
      <w:r>
        <w:t>From the Membership Director</w:t>
      </w:r>
      <w:r w:rsidR="00382A04">
        <w:t xml:space="preserve"> – Paul Barnes PMP</w:t>
      </w:r>
    </w:p>
    <w:p w14:paraId="095495C1" w14:textId="77777777" w:rsidR="00B63DBE" w:rsidRDefault="00B63DBE"/>
    <w:p w14:paraId="0D01BBF2" w14:textId="31147440" w:rsidR="00BC5A98" w:rsidRDefault="00B63DBE">
      <w:r>
        <w:t>Firstly, I would like to say a big thank you to Venesa</w:t>
      </w:r>
      <w:r w:rsidR="00BF066A">
        <w:t>, who</w:t>
      </w:r>
      <w:ins w:id="0" w:author="Maja Kowalski" w:date="2013-02-10T18:33:00Z">
        <w:r w:rsidR="006F3C30">
          <w:rPr>
            <w:noProof/>
          </w:rPr>
          <w:drawing>
            <wp:anchor distT="0" distB="0" distL="114300" distR="114300" simplePos="0" relativeHeight="251658240" behindDoc="0" locked="0" layoutInCell="1" allowOverlap="1" wp14:anchorId="1B982B51" wp14:editId="7CE004EA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1002030" cy="1343025"/>
              <wp:effectExtent l="0" t="0" r="0" b="0"/>
              <wp:wrapSquare wrapText="bothSides"/>
              <wp:docPr id="1" name="Picture 1" descr="G:\PMI Syd Chapter\Comms Portfolio\Board details\2013 Board\PaulBarn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:\PMI Syd Chapter\Comms Portfolio\Board details\2013 Board\PaulBarnes.jp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BF066A">
        <w:t xml:space="preserve"> held the Membership Directorship last year, in what many would </w:t>
      </w:r>
      <w:r w:rsidR="00860A58">
        <w:t>agree</w:t>
      </w:r>
      <w:r w:rsidR="00BF066A">
        <w:t xml:space="preserve"> were challenging circumstances to say the least.  Even with a busy schedule and a baby due soon, she found time to sit with me </w:t>
      </w:r>
      <w:r w:rsidR="00BC5A98">
        <w:t xml:space="preserve">as part of a pre-handover </w:t>
      </w:r>
      <w:r w:rsidR="00FF5F0A">
        <w:t xml:space="preserve">meeting </w:t>
      </w:r>
      <w:bookmarkStart w:id="1" w:name="_GoBack"/>
      <w:bookmarkEnd w:id="1"/>
      <w:r w:rsidR="00BC5A98">
        <w:t>to ensure I can hit the ground running and ask any questions before it is too late!</w:t>
      </w:r>
    </w:p>
    <w:p w14:paraId="1693FA8C" w14:textId="77777777" w:rsidR="00BC5A98" w:rsidRDefault="00BC5A98"/>
    <w:p w14:paraId="45FF9936" w14:textId="213E2486" w:rsidR="003D432F" w:rsidRDefault="004144D2">
      <w:r>
        <w:t xml:space="preserve">From my early days, I </w:t>
      </w:r>
      <w:r w:rsidR="00EC6C1D">
        <w:t>have seen</w:t>
      </w:r>
      <w:r>
        <w:t xml:space="preserve"> that Directors can’t work in isolation.  </w:t>
      </w:r>
      <w:r w:rsidR="00FF5F0A">
        <w:t>Just like in projects, w</w:t>
      </w:r>
      <w:r>
        <w:t>e</w:t>
      </w:r>
      <w:r w:rsidR="00FF5F0A">
        <w:t xml:space="preserve"> all need to work as a team to ensure we deliver the best results</w:t>
      </w:r>
      <w:r w:rsidR="003D432F">
        <w:t>.  With a fantastic team this y</w:t>
      </w:r>
      <w:r w:rsidR="005D3408">
        <w:t xml:space="preserve">ear, </w:t>
      </w:r>
      <w:r w:rsidR="008C4B17">
        <w:t>we</w:t>
      </w:r>
      <w:r w:rsidR="005D3408">
        <w:t xml:space="preserve"> should have an exciting</w:t>
      </w:r>
      <w:r w:rsidR="00EC6C1D">
        <w:t xml:space="preserve"> and</w:t>
      </w:r>
      <w:r w:rsidR="005D3408">
        <w:t xml:space="preserve"> successful </w:t>
      </w:r>
      <w:r w:rsidR="00EC6C1D">
        <w:t>2013</w:t>
      </w:r>
      <w:r w:rsidR="003D432F">
        <w:t>.</w:t>
      </w:r>
    </w:p>
    <w:p w14:paraId="79A589FA" w14:textId="77777777" w:rsidR="003D432F" w:rsidRDefault="003D432F"/>
    <w:p w14:paraId="5EAB2219" w14:textId="680BF40E" w:rsidR="00B63DBE" w:rsidRDefault="005D3408">
      <w:r>
        <w:t>On that note, I hope you all enjoyed a well</w:t>
      </w:r>
      <w:r w:rsidR="00EC6C1D">
        <w:t>-</w:t>
      </w:r>
      <w:r>
        <w:t xml:space="preserve">deserved break and are re-energised for a </w:t>
      </w:r>
      <w:r w:rsidR="00B63DBE">
        <w:t>prosperous new year</w:t>
      </w:r>
      <w:r w:rsidR="003D432F">
        <w:t>.  I l</w:t>
      </w:r>
      <w:r w:rsidR="004144D2">
        <w:t>ook forward to meeting</w:t>
      </w:r>
      <w:r w:rsidR="003D432F">
        <w:t xml:space="preserve"> you at the next chapter meeting – come and introduce yourself!</w:t>
      </w:r>
    </w:p>
    <w:sectPr w:rsidR="00B63DBE" w:rsidSect="006139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10D4"/>
    <w:multiLevelType w:val="multilevel"/>
    <w:tmpl w:val="B47C81F0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74"/>
        </w:tabs>
        <w:ind w:left="1588" w:hanging="794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514"/>
        </w:tabs>
        <w:ind w:left="1021" w:hanging="22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B63DBE"/>
    <w:rsid w:val="000F144F"/>
    <w:rsid w:val="00382A04"/>
    <w:rsid w:val="003D432F"/>
    <w:rsid w:val="004144D2"/>
    <w:rsid w:val="005D3408"/>
    <w:rsid w:val="0061398A"/>
    <w:rsid w:val="006F3C30"/>
    <w:rsid w:val="00860A58"/>
    <w:rsid w:val="008C4B17"/>
    <w:rsid w:val="00B63DBE"/>
    <w:rsid w:val="00BC5A98"/>
    <w:rsid w:val="00BF066A"/>
    <w:rsid w:val="00CC1BE8"/>
    <w:rsid w:val="00EC6C1D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8D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4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44F"/>
    <w:pPr>
      <w:numPr>
        <w:numId w:val="9"/>
      </w:numPr>
      <w:pBdr>
        <w:bottom w:val="single" w:sz="4" w:space="1" w:color="B50938"/>
      </w:pBdr>
      <w:spacing w:before="360" w:after="240" w:line="360" w:lineRule="auto"/>
      <w:outlineLvl w:val="0"/>
    </w:pPr>
    <w:rPr>
      <w:rFonts w:ascii="Arial" w:eastAsia="Arial Bold" w:hAnsi="Arial" w:cs="Arial"/>
      <w:b/>
      <w:color w:val="B50938"/>
      <w:sz w:val="40"/>
      <w:szCs w:val="40"/>
    </w:rPr>
  </w:style>
  <w:style w:type="paragraph" w:styleId="Heading2">
    <w:name w:val="heading 2"/>
    <w:basedOn w:val="Heading1"/>
    <w:next w:val="BodyText"/>
    <w:link w:val="Heading2Char"/>
    <w:qFormat/>
    <w:rsid w:val="000F144F"/>
    <w:pPr>
      <w:numPr>
        <w:ilvl w:val="1"/>
      </w:numPr>
      <w:pBdr>
        <w:bottom w:val="none" w:sz="0" w:space="0" w:color="auto"/>
      </w:pBdr>
      <w:spacing w:before="240" w:after="120"/>
      <w:outlineLvl w:val="1"/>
    </w:pPr>
    <w:rPr>
      <w:color w:val="000000"/>
      <w:sz w:val="28"/>
    </w:rPr>
  </w:style>
  <w:style w:type="paragraph" w:styleId="Heading3">
    <w:name w:val="heading 3"/>
    <w:basedOn w:val="Heading2"/>
    <w:next w:val="BodyText"/>
    <w:link w:val="Heading3Char"/>
    <w:qFormat/>
    <w:rsid w:val="000F144F"/>
    <w:pPr>
      <w:numPr>
        <w:ilvl w:val="2"/>
      </w:numPr>
      <w:tabs>
        <w:tab w:val="left" w:pos="1588"/>
      </w:tabs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qFormat/>
    <w:rsid w:val="000F144F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Normal"/>
    <w:next w:val="BodyText"/>
    <w:link w:val="Heading5Char"/>
    <w:qFormat/>
    <w:rsid w:val="000F144F"/>
    <w:pPr>
      <w:keepNext/>
      <w:numPr>
        <w:ilvl w:val="4"/>
        <w:numId w:val="9"/>
      </w:numPr>
      <w:spacing w:before="480" w:after="120"/>
      <w:outlineLvl w:val="4"/>
    </w:pPr>
    <w:rPr>
      <w:rFonts w:ascii="Verdana" w:hAnsi="Verdana"/>
      <w:sz w:val="22"/>
      <w:szCs w:val="20"/>
      <w:lang w:eastAsia="en-US"/>
    </w:rPr>
  </w:style>
  <w:style w:type="paragraph" w:styleId="Heading6">
    <w:name w:val="heading 6"/>
    <w:basedOn w:val="Normal"/>
    <w:next w:val="BodyText"/>
    <w:link w:val="Heading6Char"/>
    <w:qFormat/>
    <w:rsid w:val="000F144F"/>
    <w:pPr>
      <w:keepNext/>
      <w:numPr>
        <w:ilvl w:val="5"/>
        <w:numId w:val="9"/>
      </w:numPr>
      <w:spacing w:before="480" w:after="120"/>
      <w:outlineLvl w:val="5"/>
    </w:pPr>
    <w:rPr>
      <w:rFonts w:ascii="Verdana" w:hAnsi="Verdana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F144F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F1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F14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44F"/>
    <w:rPr>
      <w:rFonts w:ascii="Arial" w:eastAsia="Arial Bold" w:hAnsi="Arial" w:cs="Arial"/>
      <w:b/>
      <w:color w:val="B50938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0F144F"/>
    <w:rPr>
      <w:rFonts w:ascii="Arial" w:eastAsia="Arial Bold" w:hAnsi="Arial" w:cs="Arial"/>
      <w:b/>
      <w:color w:val="000000"/>
      <w:sz w:val="28"/>
      <w:szCs w:val="40"/>
    </w:rPr>
  </w:style>
  <w:style w:type="paragraph" w:styleId="BodyText">
    <w:name w:val="Body Text"/>
    <w:basedOn w:val="Normal"/>
    <w:link w:val="BodyTextChar"/>
    <w:rsid w:val="000F14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144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144F"/>
    <w:rPr>
      <w:rFonts w:ascii="Arial" w:eastAsia="Arial Bold" w:hAnsi="Arial" w:cs="Arial"/>
      <w:b/>
      <w:bCs/>
      <w:color w:val="000000"/>
      <w:sz w:val="24"/>
      <w:szCs w:val="40"/>
    </w:rPr>
  </w:style>
  <w:style w:type="character" w:customStyle="1" w:styleId="Heading4Char">
    <w:name w:val="Heading 4 Char"/>
    <w:basedOn w:val="DefaultParagraphFont"/>
    <w:link w:val="Heading4"/>
    <w:rsid w:val="000F144F"/>
    <w:rPr>
      <w:rFonts w:ascii="Arial" w:eastAsia="Arial Bold" w:hAnsi="Arial" w:cs="Arial"/>
      <w:b/>
      <w:bCs/>
      <w:color w:val="000000"/>
      <w:sz w:val="22"/>
      <w:szCs w:val="40"/>
    </w:rPr>
  </w:style>
  <w:style w:type="character" w:customStyle="1" w:styleId="Heading5Char">
    <w:name w:val="Heading 5 Char"/>
    <w:basedOn w:val="DefaultParagraphFont"/>
    <w:link w:val="Heading5"/>
    <w:rsid w:val="000F144F"/>
    <w:rPr>
      <w:rFonts w:ascii="Verdana" w:hAnsi="Verdana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0F144F"/>
    <w:rPr>
      <w:rFonts w:ascii="Verdana" w:hAnsi="Verdana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0F144F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0F144F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0F144F"/>
    <w:rPr>
      <w:rFonts w:ascii="Arial" w:hAnsi="Arial"/>
      <w:i/>
      <w:sz w:val="18"/>
      <w:lang w:eastAsia="en-US"/>
    </w:rPr>
  </w:style>
  <w:style w:type="paragraph" w:styleId="BalloonText">
    <w:name w:val="Balloon Text"/>
    <w:basedOn w:val="Normal"/>
    <w:link w:val="BalloonTextChar"/>
    <w:rsid w:val="00EC6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6C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0866C-894A-41AF-8C58-0C2BB720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Finance and Services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BarnesP</dc:creator>
  <cp:keywords/>
  <dc:description/>
  <cp:lastModifiedBy>Maja Kowalski</cp:lastModifiedBy>
  <cp:revision>6</cp:revision>
  <dcterms:created xsi:type="dcterms:W3CDTF">2013-01-28T14:05:00Z</dcterms:created>
  <dcterms:modified xsi:type="dcterms:W3CDTF">2013-02-10T07:34:00Z</dcterms:modified>
</cp:coreProperties>
</file>